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83" w:rsidRDefault="006A1A83" w:rsidP="006A1A8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6A1A83">
        <w:rPr>
          <w:rFonts w:ascii="Arial" w:hAnsi="Arial" w:cs="Arial"/>
          <w:b/>
          <w:sz w:val="20"/>
          <w:szCs w:val="20"/>
          <w:u w:val="single"/>
        </w:rPr>
        <w:t>NHS</w:t>
      </w:r>
      <w:r w:rsidR="000B32A8" w:rsidRPr="006A1A8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A1A83">
        <w:rPr>
          <w:rFonts w:ascii="Arial" w:hAnsi="Arial" w:cs="Arial"/>
          <w:b/>
          <w:sz w:val="20"/>
          <w:szCs w:val="20"/>
          <w:u w:val="single"/>
        </w:rPr>
        <w:t>FIVE YEAR FORWARD VIEW</w:t>
      </w:r>
    </w:p>
    <w:p w:rsidR="006A1A83" w:rsidRDefault="00167F45" w:rsidP="000B32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AND</w:t>
      </w:r>
    </w:p>
    <w:p w:rsidR="0001725B" w:rsidRPr="006A1A83" w:rsidRDefault="000B32A8" w:rsidP="000B32A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1A83">
        <w:rPr>
          <w:rFonts w:ascii="Arial" w:hAnsi="Arial" w:cs="Arial"/>
          <w:b/>
          <w:sz w:val="20"/>
          <w:szCs w:val="20"/>
          <w:u w:val="single"/>
        </w:rPr>
        <w:t>H</w:t>
      </w:r>
      <w:r w:rsidR="00167F45">
        <w:rPr>
          <w:rFonts w:ascii="Arial" w:hAnsi="Arial" w:cs="Arial"/>
          <w:b/>
          <w:sz w:val="20"/>
          <w:szCs w:val="20"/>
          <w:u w:val="single"/>
        </w:rPr>
        <w:t>ULL</w:t>
      </w:r>
      <w:r w:rsidRPr="006A1A83">
        <w:rPr>
          <w:rFonts w:ascii="Arial" w:hAnsi="Arial" w:cs="Arial"/>
          <w:b/>
          <w:sz w:val="20"/>
          <w:szCs w:val="20"/>
          <w:u w:val="single"/>
        </w:rPr>
        <w:t xml:space="preserve"> CCG</w:t>
      </w:r>
      <w:r w:rsidR="006A1A83" w:rsidRPr="006A1A83">
        <w:rPr>
          <w:rFonts w:ascii="Arial" w:hAnsi="Arial" w:cs="Arial"/>
          <w:b/>
          <w:sz w:val="20"/>
          <w:szCs w:val="20"/>
          <w:u w:val="single"/>
        </w:rPr>
        <w:t>’s</w:t>
      </w:r>
      <w:r w:rsidRPr="006A1A83">
        <w:rPr>
          <w:rFonts w:ascii="Arial" w:hAnsi="Arial" w:cs="Arial"/>
          <w:b/>
          <w:sz w:val="20"/>
          <w:szCs w:val="20"/>
          <w:u w:val="single"/>
        </w:rPr>
        <w:t xml:space="preserve"> B</w:t>
      </w:r>
      <w:r w:rsidR="00167F45">
        <w:rPr>
          <w:rFonts w:ascii="Arial" w:hAnsi="Arial" w:cs="Arial"/>
          <w:b/>
          <w:sz w:val="20"/>
          <w:szCs w:val="20"/>
          <w:u w:val="single"/>
        </w:rPr>
        <w:t>LUEPRINT</w:t>
      </w:r>
    </w:p>
    <w:p w:rsidR="000B32A8" w:rsidRPr="006A1A83" w:rsidRDefault="000B32A8" w:rsidP="000B32A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B32A8" w:rsidRPr="006A1A83" w:rsidRDefault="000B32A8" w:rsidP="000B32A8">
      <w:pPr>
        <w:rPr>
          <w:rFonts w:ascii="Arial" w:hAnsi="Arial" w:cs="Arial"/>
          <w:sz w:val="20"/>
          <w:szCs w:val="20"/>
          <w:u w:val="single"/>
        </w:rPr>
      </w:pPr>
      <w:r w:rsidRPr="006A1A83">
        <w:rPr>
          <w:rFonts w:ascii="Arial" w:hAnsi="Arial" w:cs="Arial"/>
          <w:sz w:val="20"/>
          <w:szCs w:val="20"/>
          <w:u w:val="single"/>
        </w:rPr>
        <w:t>Why Change?</w:t>
      </w: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</w:p>
    <w:p w:rsidR="006A1A83" w:rsidRPr="006A1A83" w:rsidRDefault="000B32A8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Due to changes in the NHS and the severe shortage of doctors choo</w:t>
      </w:r>
      <w:r w:rsidR="006A1A83" w:rsidRPr="006A1A83">
        <w:rPr>
          <w:rFonts w:ascii="Arial" w:hAnsi="Arial" w:cs="Arial"/>
          <w:sz w:val="20"/>
          <w:szCs w:val="20"/>
        </w:rPr>
        <w:t>s</w:t>
      </w:r>
      <w:r w:rsidRPr="006A1A83">
        <w:rPr>
          <w:rFonts w:ascii="Arial" w:hAnsi="Arial" w:cs="Arial"/>
          <w:sz w:val="20"/>
          <w:szCs w:val="20"/>
        </w:rPr>
        <w:t>ing to be GPs (particularly in Hull), Primary Care and the way it</w:t>
      </w:r>
      <w:r w:rsidR="006A1A83" w:rsidRPr="006A1A83">
        <w:rPr>
          <w:rFonts w:ascii="Arial" w:hAnsi="Arial" w:cs="Arial"/>
          <w:sz w:val="20"/>
          <w:szCs w:val="20"/>
        </w:rPr>
        <w:t xml:space="preserve"> operates and</w:t>
      </w:r>
      <w:r w:rsidRPr="006A1A83">
        <w:rPr>
          <w:rFonts w:ascii="Arial" w:hAnsi="Arial" w:cs="Arial"/>
          <w:sz w:val="20"/>
          <w:szCs w:val="20"/>
        </w:rPr>
        <w:t xml:space="preserve"> delivers its services needs to change.  A new model for delivery of care is required</w:t>
      </w:r>
      <w:r w:rsidR="006A1A83" w:rsidRPr="006A1A83">
        <w:rPr>
          <w:rFonts w:ascii="Arial" w:hAnsi="Arial" w:cs="Arial"/>
          <w:sz w:val="20"/>
          <w:szCs w:val="20"/>
        </w:rPr>
        <w:t xml:space="preserve"> and the NHS published its </w:t>
      </w:r>
      <w:r w:rsidR="006A1A83" w:rsidRPr="006A1A83">
        <w:rPr>
          <w:rFonts w:ascii="Arial" w:hAnsi="Arial" w:cs="Arial"/>
          <w:b/>
          <w:i/>
          <w:sz w:val="20"/>
          <w:szCs w:val="20"/>
        </w:rPr>
        <w:t>Five Year Forward View</w:t>
      </w:r>
      <w:r w:rsidR="006A1A83" w:rsidRPr="006A1A83">
        <w:rPr>
          <w:rFonts w:ascii="Arial" w:hAnsi="Arial" w:cs="Arial"/>
          <w:sz w:val="20"/>
          <w:szCs w:val="20"/>
        </w:rPr>
        <w:t xml:space="preserve"> in October 2014 in response to these challenges.</w:t>
      </w:r>
      <w:r w:rsidRPr="006A1A83">
        <w:rPr>
          <w:rFonts w:ascii="Arial" w:hAnsi="Arial" w:cs="Arial"/>
          <w:sz w:val="20"/>
          <w:szCs w:val="20"/>
        </w:rPr>
        <w:t xml:space="preserve">  </w:t>
      </w:r>
    </w:p>
    <w:p w:rsidR="006A1A83" w:rsidRPr="006A1A83" w:rsidRDefault="006A1A83" w:rsidP="000B32A8">
      <w:pPr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Our local Care Commissioning Group (HULL CCG) </w:t>
      </w:r>
      <w:r w:rsidR="006A1A83" w:rsidRPr="006A1A83">
        <w:rPr>
          <w:rFonts w:ascii="Arial" w:hAnsi="Arial" w:cs="Arial"/>
          <w:sz w:val="20"/>
          <w:szCs w:val="20"/>
        </w:rPr>
        <w:t>believes</w:t>
      </w:r>
      <w:r w:rsidRPr="006A1A83">
        <w:rPr>
          <w:rFonts w:ascii="Arial" w:hAnsi="Arial" w:cs="Arial"/>
          <w:sz w:val="20"/>
          <w:szCs w:val="20"/>
        </w:rPr>
        <w:t xml:space="preserve"> that the best way forward for Hull Practices would be for groups of Practices to work together, at scale, for peer support,</w:t>
      </w:r>
      <w:r w:rsidR="006A1A83" w:rsidRPr="006A1A83">
        <w:rPr>
          <w:rFonts w:ascii="Arial" w:hAnsi="Arial" w:cs="Arial"/>
          <w:sz w:val="20"/>
          <w:szCs w:val="20"/>
        </w:rPr>
        <w:t xml:space="preserve"> to</w:t>
      </w:r>
      <w:r w:rsidRPr="006A1A83">
        <w:rPr>
          <w:rFonts w:ascii="Arial" w:hAnsi="Arial" w:cs="Arial"/>
          <w:sz w:val="20"/>
          <w:szCs w:val="20"/>
        </w:rPr>
        <w:t xml:space="preserve"> bid for services</w:t>
      </w:r>
      <w:r w:rsidR="00733A73">
        <w:rPr>
          <w:rFonts w:ascii="Arial" w:hAnsi="Arial" w:cs="Arial"/>
          <w:sz w:val="20"/>
          <w:szCs w:val="20"/>
        </w:rPr>
        <w:t xml:space="preserve">, </w:t>
      </w:r>
      <w:r w:rsidRPr="006A1A83">
        <w:rPr>
          <w:rFonts w:ascii="Arial" w:hAnsi="Arial" w:cs="Arial"/>
          <w:sz w:val="20"/>
          <w:szCs w:val="20"/>
        </w:rPr>
        <w:t>to improve patient care</w:t>
      </w:r>
      <w:r w:rsidR="006A1A83" w:rsidRPr="006A1A83">
        <w:rPr>
          <w:rFonts w:ascii="Arial" w:hAnsi="Arial" w:cs="Arial"/>
          <w:sz w:val="20"/>
          <w:szCs w:val="20"/>
        </w:rPr>
        <w:t xml:space="preserve">, </w:t>
      </w:r>
      <w:r w:rsidRPr="006A1A83">
        <w:rPr>
          <w:rFonts w:ascii="Arial" w:hAnsi="Arial" w:cs="Arial"/>
          <w:sz w:val="20"/>
          <w:szCs w:val="20"/>
        </w:rPr>
        <w:t>and</w:t>
      </w:r>
      <w:r w:rsidR="00733A73">
        <w:rPr>
          <w:rFonts w:ascii="Arial" w:hAnsi="Arial" w:cs="Arial"/>
          <w:sz w:val="20"/>
          <w:szCs w:val="20"/>
        </w:rPr>
        <w:t xml:space="preserve"> to</w:t>
      </w:r>
      <w:r w:rsidRPr="006A1A83">
        <w:rPr>
          <w:rFonts w:ascii="Arial" w:hAnsi="Arial" w:cs="Arial"/>
          <w:sz w:val="20"/>
          <w:szCs w:val="20"/>
        </w:rPr>
        <w:t xml:space="preserve"> ensure sustainability and the </w:t>
      </w:r>
      <w:r w:rsidR="006A1A83" w:rsidRPr="006A1A83">
        <w:rPr>
          <w:rFonts w:ascii="Arial" w:hAnsi="Arial" w:cs="Arial"/>
          <w:sz w:val="20"/>
          <w:szCs w:val="20"/>
        </w:rPr>
        <w:t>ability to continue delivering Primary Care se</w:t>
      </w:r>
      <w:r w:rsidRPr="006A1A83">
        <w:rPr>
          <w:rFonts w:ascii="Arial" w:hAnsi="Arial" w:cs="Arial"/>
          <w:sz w:val="20"/>
          <w:szCs w:val="20"/>
        </w:rPr>
        <w:t>rv</w:t>
      </w:r>
      <w:r w:rsidR="006A1A83" w:rsidRPr="006A1A83">
        <w:rPr>
          <w:rFonts w:ascii="Arial" w:hAnsi="Arial" w:cs="Arial"/>
          <w:sz w:val="20"/>
          <w:szCs w:val="20"/>
        </w:rPr>
        <w:t>i</w:t>
      </w:r>
      <w:r w:rsidRPr="006A1A83">
        <w:rPr>
          <w:rFonts w:ascii="Arial" w:hAnsi="Arial" w:cs="Arial"/>
          <w:sz w:val="20"/>
          <w:szCs w:val="20"/>
        </w:rPr>
        <w:t>ces.</w:t>
      </w: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There are several ways this c</w:t>
      </w:r>
      <w:r w:rsidR="006A1A83" w:rsidRPr="006A1A83">
        <w:rPr>
          <w:rFonts w:ascii="Arial" w:hAnsi="Arial" w:cs="Arial"/>
          <w:sz w:val="20"/>
          <w:szCs w:val="20"/>
        </w:rPr>
        <w:t>an</w:t>
      </w:r>
      <w:r w:rsidRPr="006A1A83">
        <w:rPr>
          <w:rFonts w:ascii="Arial" w:hAnsi="Arial" w:cs="Arial"/>
          <w:sz w:val="20"/>
          <w:szCs w:val="20"/>
        </w:rPr>
        <w:t xml:space="preserve"> be done:</w:t>
      </w: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Form groupings where Practices work together but maintain their own patient lists and individuality.</w:t>
      </w: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Form mergers with other Practices with the aim to become one service provider, sharing the workload, GP’s, staffing, patients and premises.</w:t>
      </w: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Become one large city-wide Primary Care Service with all salaried GP’s, Nursing Teams, services, staff and premises shared.</w:t>
      </w:r>
    </w:p>
    <w:p w:rsidR="000B32A8" w:rsidRPr="006A1A83" w:rsidRDefault="000B32A8" w:rsidP="000B32A8">
      <w:pPr>
        <w:pStyle w:val="ListParagraph"/>
        <w:rPr>
          <w:rFonts w:ascii="Arial" w:hAnsi="Arial" w:cs="Arial"/>
          <w:sz w:val="20"/>
          <w:szCs w:val="20"/>
        </w:rPr>
      </w:pPr>
    </w:p>
    <w:p w:rsidR="000B32A8" w:rsidRPr="006A1A83" w:rsidRDefault="000B32A8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There are several Practices in Hull who have already started forming groups and mergers.  Each of these </w:t>
      </w:r>
      <w:r w:rsidR="006A1A83" w:rsidRPr="006A1A83">
        <w:rPr>
          <w:rFonts w:ascii="Arial" w:hAnsi="Arial" w:cs="Arial"/>
          <w:sz w:val="20"/>
          <w:szCs w:val="20"/>
        </w:rPr>
        <w:t>operates</w:t>
      </w:r>
      <w:r w:rsidRPr="006A1A83">
        <w:rPr>
          <w:rFonts w:ascii="Arial" w:hAnsi="Arial" w:cs="Arial"/>
          <w:sz w:val="20"/>
          <w:szCs w:val="20"/>
        </w:rPr>
        <w:t xml:space="preserve"> in their own way and any changes in one group may be completely different from another group.  There are no right or wrong ways of working together</w:t>
      </w:r>
      <w:r w:rsidR="008234F2" w:rsidRPr="006A1A83">
        <w:rPr>
          <w:rFonts w:ascii="Arial" w:hAnsi="Arial" w:cs="Arial"/>
          <w:sz w:val="20"/>
          <w:szCs w:val="20"/>
        </w:rPr>
        <w:t xml:space="preserve"> and currently nothing has been imposed on Practice</w:t>
      </w:r>
      <w:r w:rsidR="006A1A83" w:rsidRPr="006A1A83">
        <w:rPr>
          <w:rFonts w:ascii="Arial" w:hAnsi="Arial" w:cs="Arial"/>
          <w:sz w:val="20"/>
          <w:szCs w:val="20"/>
        </w:rPr>
        <w:t>s to form any type of groupings, it is a voluntary decision.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</w:p>
    <w:p w:rsidR="008234F2" w:rsidRPr="006A1A83" w:rsidRDefault="008234F2" w:rsidP="000B32A8">
      <w:pPr>
        <w:rPr>
          <w:rFonts w:ascii="Arial" w:hAnsi="Arial" w:cs="Arial"/>
          <w:sz w:val="20"/>
          <w:szCs w:val="20"/>
          <w:u w:val="single"/>
        </w:rPr>
      </w:pPr>
      <w:r w:rsidRPr="006A1A83">
        <w:rPr>
          <w:rFonts w:ascii="Arial" w:hAnsi="Arial" w:cs="Arial"/>
          <w:sz w:val="20"/>
          <w:szCs w:val="20"/>
          <w:u w:val="single"/>
        </w:rPr>
        <w:t>What has our Practice done?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  <w:u w:val="single"/>
        </w:rPr>
      </w:pPr>
    </w:p>
    <w:p w:rsidR="008234F2" w:rsidRPr="006A1A83" w:rsidRDefault="00733A73" w:rsidP="000B32A8">
      <w:pPr>
        <w:rPr>
          <w:rFonts w:ascii="Arial" w:hAnsi="Arial" w:cs="Arial"/>
          <w:sz w:val="20"/>
          <w:szCs w:val="20"/>
        </w:rPr>
      </w:pPr>
      <w:r w:rsidRPr="00733A73">
        <w:rPr>
          <w:rFonts w:ascii="Arial" w:hAnsi="Arial" w:cs="Arial"/>
          <w:sz w:val="20"/>
          <w:szCs w:val="20"/>
        </w:rPr>
        <w:t>Our</w:t>
      </w:r>
      <w:r w:rsidR="008234F2" w:rsidRPr="00733A73">
        <w:rPr>
          <w:rFonts w:ascii="Arial" w:hAnsi="Arial" w:cs="Arial"/>
          <w:sz w:val="20"/>
          <w:szCs w:val="20"/>
        </w:rPr>
        <w:t xml:space="preserve"> Practice has</w:t>
      </w:r>
      <w:r w:rsidR="008234F2" w:rsidRPr="006A1A83">
        <w:rPr>
          <w:rFonts w:ascii="Arial" w:hAnsi="Arial" w:cs="Arial"/>
          <w:sz w:val="20"/>
          <w:szCs w:val="20"/>
        </w:rPr>
        <w:t xml:space="preserve"> been in discussions with other</w:t>
      </w:r>
      <w:r w:rsidR="006A1A83" w:rsidRPr="006A1A83">
        <w:rPr>
          <w:rFonts w:ascii="Arial" w:hAnsi="Arial" w:cs="Arial"/>
          <w:sz w:val="20"/>
          <w:szCs w:val="20"/>
        </w:rPr>
        <w:t xml:space="preserve"> local</w:t>
      </w:r>
      <w:r w:rsidR="008234F2" w:rsidRPr="006A1A83">
        <w:rPr>
          <w:rFonts w:ascii="Arial" w:hAnsi="Arial" w:cs="Arial"/>
          <w:sz w:val="20"/>
          <w:szCs w:val="20"/>
        </w:rPr>
        <w:t xml:space="preserve"> Practices regarding working together</w:t>
      </w:r>
      <w:r w:rsidR="006A1A83" w:rsidRPr="006A1A83">
        <w:rPr>
          <w:rFonts w:ascii="Arial" w:hAnsi="Arial" w:cs="Arial"/>
          <w:sz w:val="20"/>
          <w:szCs w:val="20"/>
        </w:rPr>
        <w:t xml:space="preserve">.  </w:t>
      </w:r>
      <w:r w:rsidR="008234F2" w:rsidRPr="006A1A83">
        <w:rPr>
          <w:rFonts w:ascii="Arial" w:hAnsi="Arial" w:cs="Arial"/>
          <w:sz w:val="20"/>
          <w:szCs w:val="20"/>
        </w:rPr>
        <w:t>The GP’s from these Practices are like-minded, the Practice Managers already support each other</w:t>
      </w:r>
      <w:r w:rsidR="006A1A83" w:rsidRPr="006A1A83">
        <w:rPr>
          <w:rFonts w:ascii="Arial" w:hAnsi="Arial" w:cs="Arial"/>
          <w:sz w:val="20"/>
          <w:szCs w:val="20"/>
        </w:rPr>
        <w:t xml:space="preserve">, </w:t>
      </w:r>
      <w:r w:rsidR="008234F2" w:rsidRPr="006A1A83">
        <w:rPr>
          <w:rFonts w:ascii="Arial" w:hAnsi="Arial" w:cs="Arial"/>
          <w:sz w:val="20"/>
          <w:szCs w:val="20"/>
        </w:rPr>
        <w:t>and all want to ensure that they provide good c</w:t>
      </w:r>
      <w:r w:rsidR="006A1A83" w:rsidRPr="006A1A83">
        <w:rPr>
          <w:rFonts w:ascii="Arial" w:hAnsi="Arial" w:cs="Arial"/>
          <w:sz w:val="20"/>
          <w:szCs w:val="20"/>
        </w:rPr>
        <w:t xml:space="preserve">are for both patients and staff whilst still maintaining their </w:t>
      </w:r>
      <w:r w:rsidR="006A1A83">
        <w:rPr>
          <w:rFonts w:ascii="Arial" w:hAnsi="Arial" w:cs="Arial"/>
          <w:sz w:val="20"/>
          <w:szCs w:val="20"/>
        </w:rPr>
        <w:t>independence</w:t>
      </w:r>
      <w:r w:rsidR="006A1A83" w:rsidRPr="006A1A83">
        <w:rPr>
          <w:rFonts w:ascii="Arial" w:hAnsi="Arial" w:cs="Arial"/>
          <w:sz w:val="20"/>
          <w:szCs w:val="20"/>
        </w:rPr>
        <w:t xml:space="preserve"> and individuality.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</w:p>
    <w:p w:rsidR="008234F2" w:rsidRPr="006A1A83" w:rsidRDefault="008234F2" w:rsidP="008234F2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These practices have come together as a group to form </w:t>
      </w:r>
      <w:r w:rsidRPr="006A1A83">
        <w:rPr>
          <w:rFonts w:ascii="Arial" w:hAnsi="Arial" w:cs="Arial"/>
          <w:b/>
          <w:i/>
          <w:sz w:val="20"/>
          <w:szCs w:val="20"/>
        </w:rPr>
        <w:t>Hull Health Forward Confederation (HHFC)</w:t>
      </w:r>
      <w:r w:rsidRPr="006A1A83">
        <w:rPr>
          <w:rFonts w:ascii="Arial" w:hAnsi="Arial" w:cs="Arial"/>
          <w:sz w:val="20"/>
          <w:szCs w:val="20"/>
        </w:rPr>
        <w:t>.  The member Practices are:</w:t>
      </w:r>
    </w:p>
    <w:p w:rsidR="008234F2" w:rsidRDefault="008234F2" w:rsidP="008234F2">
      <w:pPr>
        <w:rPr>
          <w:rFonts w:ascii="Arial" w:hAnsi="Arial" w:cs="Arial"/>
          <w:sz w:val="20"/>
          <w:szCs w:val="20"/>
        </w:rPr>
      </w:pPr>
    </w:p>
    <w:p w:rsidR="00733A73" w:rsidRPr="006A1A83" w:rsidRDefault="00733A73" w:rsidP="008234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Avenues Medical Centre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Clifton House Medical Centre 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Princes Medical Centre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Newland </w:t>
      </w:r>
      <w:r w:rsidR="006A1A83" w:rsidRPr="006A1A83">
        <w:rPr>
          <w:rFonts w:ascii="Arial" w:hAnsi="Arial" w:cs="Arial"/>
          <w:sz w:val="20"/>
          <w:szCs w:val="20"/>
        </w:rPr>
        <w:t>H</w:t>
      </w:r>
      <w:r w:rsidRPr="006A1A83">
        <w:rPr>
          <w:rFonts w:ascii="Arial" w:hAnsi="Arial" w:cs="Arial"/>
          <w:sz w:val="20"/>
          <w:szCs w:val="20"/>
        </w:rPr>
        <w:t>ealth Centre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Wilberforce Surgery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>Holderness Open Door Surgery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</w:p>
    <w:p w:rsidR="008234F2" w:rsidRPr="006A1A83" w:rsidRDefault="008234F2" w:rsidP="000B32A8">
      <w:pPr>
        <w:rPr>
          <w:rFonts w:ascii="Arial" w:hAnsi="Arial" w:cs="Arial"/>
          <w:sz w:val="20"/>
          <w:szCs w:val="20"/>
          <w:u w:val="single"/>
        </w:rPr>
      </w:pPr>
      <w:r w:rsidRPr="006A1A83">
        <w:rPr>
          <w:rFonts w:ascii="Arial" w:hAnsi="Arial" w:cs="Arial"/>
          <w:sz w:val="20"/>
          <w:szCs w:val="20"/>
          <w:u w:val="single"/>
        </w:rPr>
        <w:t>How this will affect patients, staff and the Prac</w:t>
      </w:r>
      <w:r w:rsidR="006A1A83" w:rsidRPr="006A1A83">
        <w:rPr>
          <w:rFonts w:ascii="Arial" w:hAnsi="Arial" w:cs="Arial"/>
          <w:sz w:val="20"/>
          <w:szCs w:val="20"/>
          <w:u w:val="single"/>
        </w:rPr>
        <w:t>t</w:t>
      </w:r>
      <w:r w:rsidRPr="006A1A83">
        <w:rPr>
          <w:rFonts w:ascii="Arial" w:hAnsi="Arial" w:cs="Arial"/>
          <w:sz w:val="20"/>
          <w:szCs w:val="20"/>
          <w:u w:val="single"/>
        </w:rPr>
        <w:t>ice?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  <w:r w:rsidRPr="006A1A83">
        <w:rPr>
          <w:rFonts w:ascii="Arial" w:hAnsi="Arial" w:cs="Arial"/>
          <w:sz w:val="20"/>
          <w:szCs w:val="20"/>
        </w:rPr>
        <w:t xml:space="preserve">For the foreseeable future there will be no changes to staff and their current roles. </w:t>
      </w:r>
      <w:r w:rsidR="006A1A83" w:rsidRPr="006A1A83">
        <w:rPr>
          <w:rFonts w:ascii="Arial" w:hAnsi="Arial" w:cs="Arial"/>
          <w:sz w:val="20"/>
          <w:szCs w:val="20"/>
        </w:rPr>
        <w:t>Staff are an invaluable and important part of this process and will be kept informed and involved at all times.</w:t>
      </w:r>
      <w:r w:rsidRPr="006A1A83">
        <w:rPr>
          <w:rFonts w:ascii="Arial" w:hAnsi="Arial" w:cs="Arial"/>
          <w:sz w:val="20"/>
          <w:szCs w:val="20"/>
        </w:rPr>
        <w:t xml:space="preserve"> Practices will continue to operate as they do currently and patients will see no immediate changes.</w:t>
      </w:r>
      <w:r w:rsidR="006A1A83" w:rsidRPr="006A1A83">
        <w:rPr>
          <w:rFonts w:ascii="Arial" w:hAnsi="Arial" w:cs="Arial"/>
          <w:sz w:val="20"/>
          <w:szCs w:val="20"/>
        </w:rPr>
        <w:t xml:space="preserve">  Patients will be kept informed of any changes via PPG’s, notice boards, the Practice website, Facebook page etc.</w:t>
      </w:r>
      <w:r w:rsidRPr="006A1A83">
        <w:rPr>
          <w:rFonts w:ascii="Arial" w:hAnsi="Arial" w:cs="Arial"/>
          <w:sz w:val="20"/>
          <w:szCs w:val="20"/>
        </w:rPr>
        <w:t xml:space="preserve">   </w:t>
      </w:r>
    </w:p>
    <w:p w:rsidR="008234F2" w:rsidRPr="006A1A83" w:rsidRDefault="008234F2" w:rsidP="000B32A8">
      <w:pPr>
        <w:rPr>
          <w:rFonts w:ascii="Arial" w:hAnsi="Arial" w:cs="Arial"/>
          <w:sz w:val="20"/>
          <w:szCs w:val="20"/>
        </w:rPr>
      </w:pPr>
    </w:p>
    <w:sectPr w:rsidR="008234F2" w:rsidRPr="006A1A8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A51" w:rsidRDefault="003F2A51" w:rsidP="008C7919">
      <w:r>
        <w:separator/>
      </w:r>
    </w:p>
  </w:endnote>
  <w:endnote w:type="continuationSeparator" w:id="0">
    <w:p w:rsidR="003F2A51" w:rsidRDefault="003F2A51" w:rsidP="008C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A51" w:rsidRDefault="003F2A51" w:rsidP="008C7919">
      <w:r>
        <w:separator/>
      </w:r>
    </w:p>
  </w:footnote>
  <w:footnote w:type="continuationSeparator" w:id="0">
    <w:p w:rsidR="003F2A51" w:rsidRDefault="003F2A51" w:rsidP="008C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919" w:rsidRPr="008C7919" w:rsidRDefault="008C7919" w:rsidP="008C7919">
    <w:pPr>
      <w:pStyle w:val="Header"/>
      <w:jc w:val="center"/>
    </w:pPr>
    <w:ins w:id="1" w:author="Windows User" w:date="2016-11-23T10:31:00Z">
      <w:r w:rsidRPr="00896188">
        <w:rPr>
          <w:i/>
          <w:noProof/>
          <w:lang w:eastAsia="en-GB"/>
        </w:rPr>
        <w:drawing>
          <wp:inline distT="0" distB="0" distL="0" distR="0" wp14:anchorId="5CD870A2" wp14:editId="7665CF7D">
            <wp:extent cx="1568370" cy="9518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70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52B2E"/>
    <w:multiLevelType w:val="hybridMultilevel"/>
    <w:tmpl w:val="910E44E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A8"/>
    <w:rsid w:val="0001725B"/>
    <w:rsid w:val="000B32A8"/>
    <w:rsid w:val="00167F45"/>
    <w:rsid w:val="00297588"/>
    <w:rsid w:val="003F2A51"/>
    <w:rsid w:val="006A1A83"/>
    <w:rsid w:val="00733A73"/>
    <w:rsid w:val="008234F2"/>
    <w:rsid w:val="008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19"/>
  </w:style>
  <w:style w:type="paragraph" w:styleId="Footer">
    <w:name w:val="footer"/>
    <w:basedOn w:val="Normal"/>
    <w:link w:val="FooterChar"/>
    <w:uiPriority w:val="99"/>
    <w:unhideWhenUsed/>
    <w:rsid w:val="008C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19"/>
  </w:style>
  <w:style w:type="paragraph" w:styleId="BalloonText">
    <w:name w:val="Balloon Text"/>
    <w:basedOn w:val="Normal"/>
    <w:link w:val="BalloonTextChar"/>
    <w:uiPriority w:val="99"/>
    <w:semiHidden/>
    <w:unhideWhenUsed/>
    <w:rsid w:val="008C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7919"/>
  </w:style>
  <w:style w:type="paragraph" w:styleId="Footer">
    <w:name w:val="footer"/>
    <w:basedOn w:val="Normal"/>
    <w:link w:val="FooterChar"/>
    <w:uiPriority w:val="99"/>
    <w:unhideWhenUsed/>
    <w:rsid w:val="008C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7919"/>
  </w:style>
  <w:style w:type="paragraph" w:styleId="BalloonText">
    <w:name w:val="Balloon Text"/>
    <w:basedOn w:val="Normal"/>
    <w:link w:val="BalloonTextChar"/>
    <w:uiPriority w:val="99"/>
    <w:semiHidden/>
    <w:unhideWhenUsed/>
    <w:rsid w:val="008C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2017-03-07T11:05:00Z</cp:lastPrinted>
  <dcterms:created xsi:type="dcterms:W3CDTF">2017-03-15T10:34:00Z</dcterms:created>
  <dcterms:modified xsi:type="dcterms:W3CDTF">2017-03-15T10:34:00Z</dcterms:modified>
</cp:coreProperties>
</file>